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21FC" w14:textId="0775D4A2" w:rsidR="00AD77E3" w:rsidRPr="00953A1B" w:rsidRDefault="00953A1B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22"/>
          <w:szCs w:val="32"/>
          <w:lang w:eastAsia="zh-TW"/>
        </w:rPr>
      </w:pPr>
      <w:r w:rsidRPr="00953A1B">
        <w:rPr>
          <w:rFonts w:ascii="Bradley Hand ITC TT-Bold" w:eastAsia="PMingLiU" w:hAnsi="Bradley Hand ITC TT-Bold" w:cs="Bradley Hand ITC TT-Bold"/>
          <w:b/>
          <w:bCs/>
          <w:noProof/>
          <w:sz w:val="22"/>
          <w:szCs w:val="32"/>
        </w:rPr>
        <w:drawing>
          <wp:anchor distT="0" distB="0" distL="114300" distR="114300" simplePos="0" relativeHeight="251657728" behindDoc="0" locked="0" layoutInCell="1" allowOverlap="1" wp14:anchorId="05364663" wp14:editId="138C4669">
            <wp:simplePos x="0" y="0"/>
            <wp:positionH relativeFrom="column">
              <wp:posOffset>1976755</wp:posOffset>
            </wp:positionH>
            <wp:positionV relativeFrom="paragraph">
              <wp:posOffset>0</wp:posOffset>
            </wp:positionV>
            <wp:extent cx="2294890" cy="940435"/>
            <wp:effectExtent l="0" t="0" r="0" b="0"/>
            <wp:wrapNone/>
            <wp:docPr id="2" name="図 2" descr="説明: Macintosh HD:Users:hatovet:Documents:AiSVD:AICVD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Macintosh HD:Users:hatovet:Documents:AiSVD:AICVD'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96F0" w14:textId="77777777" w:rsidR="00AD77E3" w:rsidRPr="00953A1B" w:rsidRDefault="00AD77E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22"/>
          <w:szCs w:val="32"/>
          <w:lang w:eastAsia="zh-TW"/>
        </w:rPr>
      </w:pPr>
    </w:p>
    <w:p w14:paraId="0AF45F97" w14:textId="77777777" w:rsidR="00AD77E3" w:rsidRPr="00953A1B" w:rsidRDefault="00AD77E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22"/>
          <w:szCs w:val="32"/>
          <w:lang w:eastAsia="zh-TW"/>
        </w:rPr>
      </w:pPr>
    </w:p>
    <w:p w14:paraId="5C03D4A2" w14:textId="77777777" w:rsidR="00AD77E3" w:rsidRPr="00953A1B" w:rsidRDefault="00AD77E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22"/>
          <w:szCs w:val="32"/>
          <w:lang w:eastAsia="zh-TW"/>
        </w:rPr>
      </w:pPr>
    </w:p>
    <w:p w14:paraId="1A012E36" w14:textId="77777777" w:rsidR="00AD77E3" w:rsidRDefault="00AD77E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14"/>
          <w:lang w:eastAsia="zh-TW"/>
        </w:rPr>
      </w:pPr>
    </w:p>
    <w:p w14:paraId="3A567B8D" w14:textId="77777777" w:rsidR="00953A1B" w:rsidRDefault="00953A1B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14"/>
          <w:lang w:eastAsia="zh-TW"/>
        </w:rPr>
      </w:pPr>
    </w:p>
    <w:p w14:paraId="22CE90F6" w14:textId="77777777" w:rsidR="00953A1B" w:rsidRDefault="00953A1B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14"/>
          <w:lang w:eastAsia="zh-TW"/>
        </w:rPr>
      </w:pPr>
    </w:p>
    <w:p w14:paraId="699C04CE" w14:textId="77777777" w:rsidR="00953A1B" w:rsidRDefault="00953A1B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14"/>
          <w:lang w:eastAsia="zh-TW"/>
        </w:rPr>
      </w:pPr>
    </w:p>
    <w:p w14:paraId="21715211" w14:textId="77777777" w:rsidR="00AD77E3" w:rsidRPr="00953A1B" w:rsidRDefault="00AD77E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PMingLiU" w:hAnsi="Bradley Hand ITC TT-Bold" w:cs="Bradley Hand ITC TT-Bold"/>
          <w:b/>
          <w:bCs/>
          <w:sz w:val="32"/>
          <w:szCs w:val="32"/>
          <w:lang w:eastAsia="zh-TW"/>
        </w:rPr>
      </w:pPr>
      <w:r w:rsidRPr="00953A1B">
        <w:rPr>
          <w:rFonts w:ascii="Bradley Hand ITC TT-Bold" w:eastAsia="PMingLiU" w:hAnsi="Bradley Hand ITC TT-Bold" w:cs="Bradley Hand ITC TT-Bold"/>
          <w:b/>
          <w:bCs/>
          <w:sz w:val="32"/>
          <w:szCs w:val="32"/>
          <w:lang w:eastAsia="zh-TW"/>
        </w:rPr>
        <w:t>Public Interest Incorporated Association of</w:t>
      </w:r>
    </w:p>
    <w:p w14:paraId="136619FD" w14:textId="77777777" w:rsidR="00E76443" w:rsidRPr="00953A1B" w:rsidRDefault="00E76443" w:rsidP="00AD77E3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radley Hand ITC TT-Bold" w:eastAsia="ＭＳ Ｐゴシック" w:hAnsi="Bradley Hand ITC TT-Bold" w:cs="ＭＳ Ｐゴシック"/>
          <w:sz w:val="32"/>
          <w:szCs w:val="32"/>
        </w:rPr>
      </w:pPr>
      <w:r w:rsidRPr="00953A1B">
        <w:rPr>
          <w:rFonts w:ascii="Bradley Hand ITC TT-Bold" w:eastAsia="ＭＳ Ｐゴシック" w:hAnsi="Bradley Hand ITC TT-Bold" w:cs="Bradley Hand ITC TT-Bold"/>
          <w:b/>
          <w:bCs/>
          <w:sz w:val="32"/>
          <w:szCs w:val="32"/>
        </w:rPr>
        <w:t>Asian Society of Veterinary Dermatology (A</w:t>
      </w:r>
      <w:r w:rsidR="00610417" w:rsidRPr="00953A1B">
        <w:rPr>
          <w:rFonts w:ascii="Bradley Hand ITC TT-Bold" w:eastAsia="ＭＳ Ｐゴシック" w:hAnsi="Bradley Hand ITC TT-Bold" w:cs="Bradley Hand ITC TT-Bold" w:hint="eastAsia"/>
          <w:b/>
          <w:bCs/>
          <w:sz w:val="32"/>
          <w:szCs w:val="32"/>
        </w:rPr>
        <w:t>i</w:t>
      </w:r>
      <w:r w:rsidRPr="00953A1B">
        <w:rPr>
          <w:rFonts w:ascii="Bradley Hand ITC TT-Bold" w:eastAsia="ＭＳ Ｐゴシック" w:hAnsi="Bradley Hand ITC TT-Bold" w:cs="Bradley Hand ITC TT-Bold"/>
          <w:b/>
          <w:bCs/>
          <w:sz w:val="32"/>
          <w:szCs w:val="32"/>
        </w:rPr>
        <w:t>SVD)</w:t>
      </w:r>
    </w:p>
    <w:p w14:paraId="4EFFC125" w14:textId="77777777" w:rsidR="00953A1B" w:rsidRDefault="00953A1B" w:rsidP="00651E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eastAsia="ＭＳ Ｐゴシック" w:hAnsi="Arial" w:cs="Arial"/>
          <w:b/>
          <w:bCs/>
          <w:szCs w:val="24"/>
        </w:rPr>
      </w:pPr>
    </w:p>
    <w:p w14:paraId="44A19829" w14:textId="77777777" w:rsidR="00E76443" w:rsidRPr="00E573B3" w:rsidRDefault="00E76443" w:rsidP="00651E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eastAsia="ＭＳ Ｐゴシック" w:hAnsi="Arial" w:cs="ＭＳ Ｐゴシック"/>
          <w:sz w:val="28"/>
          <w:szCs w:val="24"/>
        </w:rPr>
      </w:pPr>
      <w:r w:rsidRPr="00E573B3">
        <w:rPr>
          <w:rFonts w:ascii="Arial" w:eastAsia="ＭＳ Ｐゴシック" w:hAnsi="Arial" w:cs="Arial"/>
          <w:b/>
          <w:bCs/>
          <w:sz w:val="28"/>
          <w:szCs w:val="24"/>
        </w:rPr>
        <w:t>Application Form</w:t>
      </w:r>
    </w:p>
    <w:p w14:paraId="06573012" w14:textId="77777777" w:rsidR="00F51AE1" w:rsidRPr="00953A1B" w:rsidRDefault="00F51AE1" w:rsidP="00651E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center"/>
        <w:rPr>
          <w:rFonts w:ascii="Arial" w:eastAsia="ＭＳ Ｐゴシック" w:hAnsi="Arial" w:cs="ＭＳ Ｐゴシック"/>
          <w:szCs w:val="24"/>
        </w:rPr>
      </w:pPr>
    </w:p>
    <w:p w14:paraId="59DBC77A" w14:textId="77777777" w:rsidR="00E76443" w:rsidRDefault="00F51AE1" w:rsidP="00F51A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rowallia New" w:eastAsia="PMingLiU" w:hAnsi="Browallia New" w:cs="Browallia New"/>
          <w:sz w:val="22"/>
          <w:szCs w:val="32"/>
          <w:lang w:eastAsia="zh-TW"/>
        </w:rPr>
      </w:pPr>
      <w:r w:rsidRPr="00953A1B">
        <w:rPr>
          <w:rFonts w:ascii="Browallia New" w:eastAsia="PMingLiU" w:hAnsi="Browallia New" w:cs="Browallia New"/>
          <w:b/>
          <w:bCs/>
          <w:sz w:val="22"/>
          <w:szCs w:val="32"/>
          <w:lang w:eastAsia="zh-TW"/>
        </w:rPr>
        <w:t>Date</w:t>
      </w:r>
      <w:r w:rsidRPr="00953A1B">
        <w:rPr>
          <w:rFonts w:ascii="Browallia New" w:eastAsia="PMingLiU" w:hAnsi="Browallia New" w:cs="Browallia New"/>
          <w:sz w:val="22"/>
          <w:szCs w:val="32"/>
          <w:lang w:eastAsia="zh-TW"/>
        </w:rPr>
        <w:t xml:space="preserve"> _____________________</w:t>
      </w:r>
    </w:p>
    <w:p w14:paraId="5F808236" w14:textId="77777777" w:rsidR="00953A1B" w:rsidRPr="00953A1B" w:rsidRDefault="00953A1B" w:rsidP="00F51A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eastAsia="ＭＳ ゴシック" w:hAnsi="Arial" w:cs="ＭＳ ゴシック"/>
          <w:color w:val="000000"/>
          <w:szCs w:val="24"/>
        </w:rPr>
      </w:pPr>
    </w:p>
    <w:p w14:paraId="60104B39" w14:textId="77777777" w:rsidR="00E76443" w:rsidRPr="00953A1B" w:rsidRDefault="00E76443" w:rsidP="008135C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rowallia New" w:eastAsia="ＭＳ ゴシック" w:hAnsi="Browallia New" w:cs="Browallia New"/>
          <w:i/>
          <w:iCs/>
          <w:sz w:val="22"/>
          <w:szCs w:val="32"/>
        </w:rPr>
      </w:pPr>
      <w:r w:rsidRPr="00953A1B">
        <w:rPr>
          <w:rFonts w:ascii="Browallia New" w:eastAsia="ＭＳ ゴシック" w:hAnsi="Browallia New" w:cs="Browallia New"/>
          <w:sz w:val="22"/>
          <w:szCs w:val="32"/>
        </w:rPr>
        <w:t xml:space="preserve">I </w:t>
      </w:r>
      <w:r w:rsidR="00AD77E3" w:rsidRPr="00953A1B">
        <w:rPr>
          <w:rFonts w:ascii="Browallia New" w:eastAsia="ＭＳ ゴシック" w:hAnsi="Browallia New" w:cs="Browallia New"/>
          <w:sz w:val="22"/>
          <w:szCs w:val="32"/>
        </w:rPr>
        <w:t xml:space="preserve">(or our group) </w:t>
      </w:r>
      <w:r w:rsidRPr="00953A1B">
        <w:rPr>
          <w:rFonts w:ascii="Browallia New" w:eastAsia="ＭＳ ゴシック" w:hAnsi="Browallia New" w:cs="Browallia New"/>
          <w:sz w:val="22"/>
          <w:szCs w:val="32"/>
        </w:rPr>
        <w:t xml:space="preserve">hereby make </w:t>
      </w:r>
      <w:r w:rsidRPr="00953A1B">
        <w:rPr>
          <w:rFonts w:ascii="Browallia New" w:eastAsia="ＭＳ ゴシック" w:hAnsi="Browallia New" w:cs="Browallia New"/>
          <w:i/>
          <w:iCs/>
          <w:sz w:val="22"/>
          <w:szCs w:val="32"/>
        </w:rPr>
        <w:t>application for membership in A</w:t>
      </w:r>
      <w:r w:rsidR="00610417" w:rsidRPr="00953A1B">
        <w:rPr>
          <w:rFonts w:ascii="Browallia New" w:eastAsia="ＭＳ ゴシック" w:hAnsi="Browallia New" w:cs="Browallia New" w:hint="eastAsia"/>
          <w:i/>
          <w:iCs/>
          <w:sz w:val="22"/>
          <w:szCs w:val="32"/>
        </w:rPr>
        <w:t>i</w:t>
      </w:r>
      <w:r w:rsidRPr="00953A1B">
        <w:rPr>
          <w:rFonts w:ascii="Browallia New" w:eastAsia="ＭＳ ゴシック" w:hAnsi="Browallia New" w:cs="Browallia New"/>
          <w:i/>
          <w:iCs/>
          <w:sz w:val="22"/>
          <w:szCs w:val="32"/>
        </w:rPr>
        <w:t>SVD as a (an)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565"/>
        <w:gridCol w:w="8701"/>
      </w:tblGrid>
      <w:tr w:rsidR="004D296E" w:rsidRPr="00953A1B" w14:paraId="2A8B708B" w14:textId="77777777" w:rsidTr="00953A1B">
        <w:tc>
          <w:tcPr>
            <w:tcW w:w="675" w:type="dxa"/>
            <w:tcBorders>
              <w:right w:val="single" w:sz="4" w:space="0" w:color="FF0000"/>
            </w:tcBorders>
          </w:tcPr>
          <w:p w14:paraId="6C22C257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C866E62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color w:val="FF0000"/>
                <w:sz w:val="21"/>
                <w:szCs w:val="28"/>
              </w:rPr>
            </w:pPr>
          </w:p>
        </w:tc>
        <w:tc>
          <w:tcPr>
            <w:tcW w:w="8750" w:type="dxa"/>
            <w:tcBorders>
              <w:left w:val="single" w:sz="4" w:space="0" w:color="FF0000"/>
            </w:tcBorders>
          </w:tcPr>
          <w:p w14:paraId="1C4552F0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  <w:r w:rsidRPr="00953A1B"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  <w:t>Full member</w:t>
            </w:r>
          </w:p>
        </w:tc>
      </w:tr>
      <w:tr w:rsidR="004D296E" w:rsidRPr="00953A1B" w14:paraId="65D0AE31" w14:textId="77777777" w:rsidTr="00953A1B">
        <w:tc>
          <w:tcPr>
            <w:tcW w:w="675" w:type="dxa"/>
            <w:tcBorders>
              <w:right w:val="single" w:sz="4" w:space="0" w:color="FF0000"/>
            </w:tcBorders>
          </w:tcPr>
          <w:p w14:paraId="4269568B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29E85D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color w:val="FF0000"/>
                <w:sz w:val="21"/>
                <w:szCs w:val="28"/>
              </w:rPr>
            </w:pPr>
          </w:p>
        </w:tc>
        <w:tc>
          <w:tcPr>
            <w:tcW w:w="8750" w:type="dxa"/>
            <w:tcBorders>
              <w:left w:val="single" w:sz="4" w:space="0" w:color="FF0000"/>
            </w:tcBorders>
          </w:tcPr>
          <w:p w14:paraId="08C417C6" w14:textId="77777777" w:rsidR="00E76443" w:rsidRPr="00953A1B" w:rsidRDefault="00AD77E3" w:rsidP="00AD77E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  <w:r w:rsidRPr="00953A1B"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  <w:t>Associate member</w:t>
            </w:r>
          </w:p>
        </w:tc>
      </w:tr>
      <w:tr w:rsidR="004D296E" w:rsidRPr="00953A1B" w14:paraId="43533475" w14:textId="77777777" w:rsidTr="00953A1B">
        <w:tc>
          <w:tcPr>
            <w:tcW w:w="675" w:type="dxa"/>
            <w:tcBorders>
              <w:right w:val="single" w:sz="4" w:space="0" w:color="FF0000"/>
            </w:tcBorders>
          </w:tcPr>
          <w:p w14:paraId="11B76E89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18445A" w14:textId="77777777" w:rsidR="00E76443" w:rsidRPr="00953A1B" w:rsidRDefault="00E76443" w:rsidP="008135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color w:val="FF0000"/>
                <w:sz w:val="21"/>
                <w:szCs w:val="28"/>
              </w:rPr>
            </w:pPr>
          </w:p>
        </w:tc>
        <w:tc>
          <w:tcPr>
            <w:tcW w:w="8750" w:type="dxa"/>
            <w:tcBorders>
              <w:left w:val="single" w:sz="4" w:space="0" w:color="FF0000"/>
            </w:tcBorders>
          </w:tcPr>
          <w:p w14:paraId="4F030E94" w14:textId="77777777" w:rsidR="00E76443" w:rsidRPr="00953A1B" w:rsidRDefault="00E76443" w:rsidP="00AD77E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</w:pPr>
            <w:r w:rsidRPr="00953A1B">
              <w:rPr>
                <w:rFonts w:ascii="Browallia New" w:eastAsia="ＭＳ ゴシック" w:hAnsi="Browallia New" w:cs="Browallia New"/>
                <w:i/>
                <w:iCs/>
                <w:sz w:val="21"/>
                <w:szCs w:val="28"/>
              </w:rPr>
              <w:t>Affiliate member</w:t>
            </w:r>
          </w:p>
        </w:tc>
      </w:tr>
    </w:tbl>
    <w:p w14:paraId="6A104D89" w14:textId="77777777" w:rsidR="00E76443" w:rsidRPr="00953A1B" w:rsidRDefault="00E76443" w:rsidP="00E7644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PMingLiU" w:hAnsi="Arial" w:cs="Arial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552"/>
        <w:gridCol w:w="2600"/>
        <w:gridCol w:w="1706"/>
        <w:gridCol w:w="607"/>
        <w:gridCol w:w="2849"/>
      </w:tblGrid>
      <w:tr w:rsidR="00263274" w:rsidRPr="00953A1B" w14:paraId="2E9A7579" w14:textId="77777777" w:rsidTr="00953A1B">
        <w:trPr>
          <w:trHeight w:val="30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633B" w14:textId="77777777" w:rsidR="00263274" w:rsidRPr="00953A1B" w:rsidRDefault="00263274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b/>
                <w:bCs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Name and degree</w:t>
            </w:r>
          </w:p>
        </w:tc>
      </w:tr>
      <w:tr w:rsidR="00263274" w:rsidRPr="00953A1B" w14:paraId="773BE7F6" w14:textId="77777777" w:rsidTr="00953A1B">
        <w:trPr>
          <w:trHeight w:val="297"/>
        </w:trPr>
        <w:tc>
          <w:tcPr>
            <w:tcW w:w="100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6996EC8" w14:textId="77777777" w:rsidR="00263274" w:rsidRPr="00953A1B" w:rsidRDefault="00263274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Hosp/Company/Institutional Affiliation</w:t>
            </w:r>
          </w:p>
        </w:tc>
      </w:tr>
      <w:tr w:rsidR="00E87A0F" w:rsidRPr="00953A1B" w14:paraId="1414559E" w14:textId="77777777" w:rsidTr="00953A1B">
        <w:trPr>
          <w:trHeight w:val="306"/>
        </w:trPr>
        <w:tc>
          <w:tcPr>
            <w:tcW w:w="10031" w:type="dxa"/>
            <w:gridSpan w:val="6"/>
            <w:shd w:val="clear" w:color="auto" w:fill="auto"/>
          </w:tcPr>
          <w:p w14:paraId="503ECB91" w14:textId="77777777" w:rsidR="00E87A0F" w:rsidRPr="00953A1B" w:rsidRDefault="00E87A0F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Street Address</w:t>
            </w:r>
            <w:r w:rsidR="00965DC7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  </w:t>
            </w:r>
            <w:r w:rsidRPr="00953A1B">
              <w:rPr>
                <w:rFonts w:ascii="Browallia New" w:eastAsia="PMingLiU" w:hAnsi="Browallia New" w:cs="Browallia New"/>
                <w:b/>
                <w:bCs/>
                <w:sz w:val="22"/>
                <w:szCs w:val="32"/>
                <w:lang w:eastAsia="zh-TW"/>
              </w:rPr>
              <w:t>College</w:t>
            </w:r>
          </w:p>
        </w:tc>
      </w:tr>
      <w:tr w:rsidR="009763DB" w:rsidRPr="00953A1B" w14:paraId="02AFF17C" w14:textId="77777777" w:rsidTr="00953A1B">
        <w:trPr>
          <w:trHeight w:val="30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253D00" w14:textId="77777777" w:rsidR="009763DB" w:rsidRPr="00953A1B" w:rsidRDefault="00D56DDA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City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2875" w14:textId="77777777" w:rsidR="009763DB" w:rsidRPr="00953A1B" w:rsidRDefault="009763DB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sz w:val="22"/>
                <w:szCs w:val="32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F6C2ED" w14:textId="77777777" w:rsidR="009763DB" w:rsidRPr="00953A1B" w:rsidRDefault="00D56DDA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State</w:t>
            </w:r>
          </w:p>
        </w:tc>
        <w:tc>
          <w:tcPr>
            <w:tcW w:w="3498" w:type="dxa"/>
            <w:gridSpan w:val="2"/>
            <w:tcBorders>
              <w:left w:val="nil"/>
            </w:tcBorders>
            <w:shd w:val="clear" w:color="auto" w:fill="auto"/>
          </w:tcPr>
          <w:p w14:paraId="7EA107AA" w14:textId="77777777" w:rsidR="009763DB" w:rsidRPr="00953A1B" w:rsidRDefault="009763DB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sz w:val="22"/>
                <w:szCs w:val="32"/>
              </w:rPr>
            </w:pPr>
          </w:p>
        </w:tc>
      </w:tr>
      <w:tr w:rsidR="00D56DDA" w:rsidRPr="00953A1B" w14:paraId="305F14E0" w14:textId="77777777" w:rsidTr="00953A1B">
        <w:trPr>
          <w:trHeight w:val="61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CFC4BD" w14:textId="77777777" w:rsidR="00D56DDA" w:rsidRPr="00953A1B" w:rsidRDefault="00D56DDA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Country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6452" w14:textId="77777777" w:rsidR="00D56DDA" w:rsidRPr="00953A1B" w:rsidRDefault="00D56DDA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049095" w14:textId="77777777" w:rsidR="00D56DDA" w:rsidRPr="00953A1B" w:rsidRDefault="00D329B6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Zip/Postal Code</w:t>
            </w:r>
          </w:p>
        </w:tc>
        <w:tc>
          <w:tcPr>
            <w:tcW w:w="3498" w:type="dxa"/>
            <w:gridSpan w:val="2"/>
            <w:tcBorders>
              <w:left w:val="nil"/>
            </w:tcBorders>
            <w:shd w:val="clear" w:color="auto" w:fill="auto"/>
          </w:tcPr>
          <w:p w14:paraId="192B6219" w14:textId="77777777" w:rsidR="00D56DDA" w:rsidRPr="00953A1B" w:rsidRDefault="00D56DDA" w:rsidP="00422F6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</w:p>
        </w:tc>
      </w:tr>
      <w:tr w:rsidR="00965DC7" w:rsidRPr="00953A1B" w14:paraId="2F1F7BE1" w14:textId="77777777" w:rsidTr="00953A1B">
        <w:trPr>
          <w:trHeight w:val="30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B0AD44" w14:textId="77777777" w:rsidR="00965DC7" w:rsidRPr="00953A1B" w:rsidRDefault="00965DC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b/>
                <w:bCs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Telephone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E603" w14:textId="77777777" w:rsidR="00965DC7" w:rsidRPr="00953A1B" w:rsidRDefault="00965DC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5CBF8E7" w14:textId="77777777" w:rsidR="00965DC7" w:rsidRPr="00953A1B" w:rsidRDefault="00965DC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b/>
                <w:bCs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Fax</w:t>
            </w:r>
          </w:p>
        </w:tc>
        <w:tc>
          <w:tcPr>
            <w:tcW w:w="3498" w:type="dxa"/>
            <w:gridSpan w:val="2"/>
            <w:tcBorders>
              <w:left w:val="nil"/>
            </w:tcBorders>
            <w:shd w:val="clear" w:color="auto" w:fill="auto"/>
          </w:tcPr>
          <w:p w14:paraId="7D187A79" w14:textId="77777777" w:rsidR="00965DC7" w:rsidRPr="00953A1B" w:rsidRDefault="00965DC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</w:p>
        </w:tc>
      </w:tr>
      <w:tr w:rsidR="00D329B6" w:rsidRPr="00953A1B" w14:paraId="643A608B" w14:textId="77777777" w:rsidTr="00953A1B">
        <w:trPr>
          <w:trHeight w:val="306"/>
        </w:trPr>
        <w:tc>
          <w:tcPr>
            <w:tcW w:w="10031" w:type="dxa"/>
            <w:gridSpan w:val="6"/>
            <w:shd w:val="clear" w:color="auto" w:fill="auto"/>
          </w:tcPr>
          <w:p w14:paraId="65E02D65" w14:textId="77777777" w:rsidR="00D329B6" w:rsidRPr="00953A1B" w:rsidRDefault="00D329B6" w:rsidP="00422F6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E-mail</w:t>
            </w:r>
            <w:r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  </w:t>
            </w:r>
            <w:r w:rsidR="00AF70B0"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 </w:t>
            </w:r>
          </w:p>
        </w:tc>
      </w:tr>
      <w:tr w:rsidR="00702D97" w:rsidRPr="00953A1B" w14:paraId="220D3511" w14:textId="77777777" w:rsidTr="00953A1B">
        <w:trPr>
          <w:trHeight w:val="306"/>
        </w:trPr>
        <w:tc>
          <w:tcPr>
            <w:tcW w:w="4822" w:type="dxa"/>
            <w:gridSpan w:val="3"/>
            <w:shd w:val="clear" w:color="auto" w:fill="auto"/>
          </w:tcPr>
          <w:p w14:paraId="2E96A112" w14:textId="77777777" w:rsidR="00702D97" w:rsidRPr="00953A1B" w:rsidRDefault="00702D9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rowallia New" w:eastAsia="PMingLiU" w:hAnsi="Browallia New" w:cs="Browallia New"/>
                <w:b/>
                <w:bCs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Veterinary School</w:t>
            </w:r>
          </w:p>
        </w:tc>
        <w:tc>
          <w:tcPr>
            <w:tcW w:w="5209" w:type="dxa"/>
            <w:gridSpan w:val="3"/>
            <w:shd w:val="clear" w:color="auto" w:fill="auto"/>
          </w:tcPr>
          <w:p w14:paraId="63ADEA95" w14:textId="77777777" w:rsidR="00702D97" w:rsidRPr="00953A1B" w:rsidRDefault="00702D97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Year graduated</w:t>
            </w:r>
            <w:r w:rsidR="003417A2"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_______________</w:t>
            </w:r>
          </w:p>
        </w:tc>
      </w:tr>
      <w:tr w:rsidR="00B74AC3" w:rsidRPr="00953A1B" w14:paraId="4ECBAD20" w14:textId="77777777" w:rsidTr="00953A1B">
        <w:trPr>
          <w:trHeight w:val="612"/>
        </w:trPr>
        <w:tc>
          <w:tcPr>
            <w:tcW w:w="2189" w:type="dxa"/>
            <w:gridSpan w:val="2"/>
            <w:shd w:val="clear" w:color="auto" w:fill="auto"/>
            <w:vAlign w:val="center"/>
          </w:tcPr>
          <w:p w14:paraId="6FB985F8" w14:textId="77777777" w:rsidR="00B74AC3" w:rsidRPr="00953A1B" w:rsidRDefault="00B74AC3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I am primary a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B556F29" w14:textId="77777777" w:rsidR="00B74AC3" w:rsidRPr="00953A1B" w:rsidRDefault="00E81AA2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sym w:font="Wingdings 2" w:char="F02A"/>
            </w:r>
            <w:r w:rsidR="003417A2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 </w:t>
            </w:r>
            <w:r w:rsidR="00B74AC3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General practitioner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796394E" w14:textId="77777777" w:rsidR="00B74AC3" w:rsidRPr="00953A1B" w:rsidRDefault="00E81AA2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sym w:font="Wingdings 2" w:char="F02A"/>
            </w: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 </w:t>
            </w:r>
            <w:r w:rsidR="00B74AC3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Dermatologist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39215521" w14:textId="77777777" w:rsidR="00B74AC3" w:rsidRPr="00953A1B" w:rsidRDefault="00B74AC3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Other</w:t>
            </w:r>
            <w:r w:rsidR="003417A2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______________</w:t>
            </w:r>
          </w:p>
        </w:tc>
      </w:tr>
      <w:tr w:rsidR="003417A2" w:rsidRPr="00953A1B" w14:paraId="619D6AE3" w14:textId="77777777" w:rsidTr="00953A1B">
        <w:trPr>
          <w:trHeight w:val="612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76BD922B" w14:textId="77777777" w:rsidR="003417A2" w:rsidRPr="00953A1B" w:rsidRDefault="003417A2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 Percentage of professional activity devoted to dermatology</w:t>
            </w:r>
            <w:r w:rsidR="00E834E0"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 xml:space="preserve"> 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_______</w:t>
            </w: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______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%</w:t>
            </w:r>
          </w:p>
        </w:tc>
      </w:tr>
      <w:tr w:rsidR="003417A2" w:rsidRPr="00953A1B" w14:paraId="662BF11F" w14:textId="77777777" w:rsidTr="00953A1B">
        <w:trPr>
          <w:trHeight w:val="597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6F1A7CA0" w14:textId="77777777" w:rsidR="003417A2" w:rsidRPr="00953A1B" w:rsidRDefault="003417A2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 Practice load of dermatology cases per year?</w:t>
            </w:r>
            <w:r w:rsidR="00E834E0"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 xml:space="preserve"> 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_______</w:t>
            </w: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_____________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</w:t>
            </w: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__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cases</w:t>
            </w:r>
            <w:r w:rsidR="00E834E0" w:rsidRPr="00953A1B">
              <w:rPr>
                <w:rFonts w:ascii="Browallia New" w:eastAsia="ＭＳ Ｐゴシック" w:hAnsi="Browallia New" w:cs="Browallia New"/>
                <w:b/>
                <w:bCs/>
                <w:sz w:val="22"/>
                <w:szCs w:val="32"/>
              </w:rPr>
              <w:t>/</w:t>
            </w:r>
            <w:r w:rsidR="00E834E0"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year</w:t>
            </w:r>
          </w:p>
        </w:tc>
      </w:tr>
    </w:tbl>
    <w:p w14:paraId="3ECE1AC9" w14:textId="77777777" w:rsidR="00741E30" w:rsidRPr="00953A1B" w:rsidRDefault="00741E30" w:rsidP="00E7644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PMingLiU" w:hAnsi="Arial" w:cs="Arial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928"/>
      </w:tblGrid>
      <w:tr w:rsidR="00585646" w:rsidRPr="00953A1B" w14:paraId="3BDA51DC" w14:textId="77777777" w:rsidTr="00953A1B">
        <w:tc>
          <w:tcPr>
            <w:tcW w:w="10031" w:type="dxa"/>
            <w:shd w:val="clear" w:color="auto" w:fill="auto"/>
          </w:tcPr>
          <w:p w14:paraId="03E679C6" w14:textId="77777777" w:rsidR="00585646" w:rsidRPr="00953A1B" w:rsidRDefault="00585646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List up to </w:t>
            </w:r>
            <w:r w:rsid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>three</w:t>
            </w:r>
            <w:r w:rsidRPr="00953A1B">
              <w:rPr>
                <w:rFonts w:ascii="Browallia New" w:eastAsia="ＭＳ Ｐゴシック" w:hAnsi="Browallia New" w:cs="Browallia New"/>
                <w:sz w:val="22"/>
                <w:szCs w:val="32"/>
              </w:rPr>
              <w:t xml:space="preserve"> key publications (Authors, Title, Journal, Vol/Page/Year)</w:t>
            </w:r>
          </w:p>
        </w:tc>
      </w:tr>
      <w:tr w:rsidR="00585646" w:rsidRPr="00953A1B" w14:paraId="14F77ABE" w14:textId="77777777" w:rsidTr="00953A1B">
        <w:trPr>
          <w:trHeight w:val="941"/>
        </w:trPr>
        <w:tc>
          <w:tcPr>
            <w:tcW w:w="10031" w:type="dxa"/>
            <w:shd w:val="clear" w:color="auto" w:fill="auto"/>
          </w:tcPr>
          <w:p w14:paraId="41832FDA" w14:textId="77777777" w:rsidR="00953A1B" w:rsidRPr="00953A1B" w:rsidRDefault="00585646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Theme="minorEastAsia" w:hAnsi="Browallia New" w:cs="Browallia New"/>
                <w:sz w:val="22"/>
                <w:szCs w:val="32"/>
              </w:rPr>
            </w:pPr>
            <w:r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>1.</w:t>
            </w:r>
            <w:r w:rsidR="00384DEE"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</w:t>
            </w:r>
          </w:p>
          <w:p w14:paraId="60CF8A3F" w14:textId="77777777" w:rsidR="00953A1B" w:rsidRPr="00953A1B" w:rsidRDefault="00953A1B" w:rsidP="004A0B5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Theme="minorEastAsia" w:hAnsi="Browallia New" w:cs="Browallia New"/>
                <w:sz w:val="22"/>
                <w:szCs w:val="32"/>
              </w:rPr>
            </w:pPr>
          </w:p>
        </w:tc>
      </w:tr>
      <w:tr w:rsidR="00585646" w:rsidRPr="00953A1B" w14:paraId="45939678" w14:textId="77777777" w:rsidTr="00953A1B">
        <w:trPr>
          <w:trHeight w:val="974"/>
        </w:trPr>
        <w:tc>
          <w:tcPr>
            <w:tcW w:w="10031" w:type="dxa"/>
            <w:shd w:val="clear" w:color="auto" w:fill="auto"/>
          </w:tcPr>
          <w:p w14:paraId="752C750E" w14:textId="77777777" w:rsidR="00585646" w:rsidRPr="00953A1B" w:rsidRDefault="00585646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>2.</w:t>
            </w:r>
            <w:r w:rsidR="00384DEE"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</w:t>
            </w:r>
          </w:p>
        </w:tc>
      </w:tr>
      <w:tr w:rsidR="00585646" w:rsidRPr="00953A1B" w14:paraId="06D03A8E" w14:textId="77777777" w:rsidTr="00953A1B">
        <w:trPr>
          <w:trHeight w:val="1009"/>
        </w:trPr>
        <w:tc>
          <w:tcPr>
            <w:tcW w:w="10031" w:type="dxa"/>
            <w:shd w:val="clear" w:color="auto" w:fill="auto"/>
          </w:tcPr>
          <w:p w14:paraId="4A004126" w14:textId="77777777" w:rsidR="00585646" w:rsidRPr="00953A1B" w:rsidRDefault="00585646" w:rsidP="00953A1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0"/>
              <w:jc w:val="both"/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</w:pPr>
            <w:r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>3.</w:t>
            </w:r>
            <w:r w:rsidR="00384DEE" w:rsidRPr="00953A1B">
              <w:rPr>
                <w:rFonts w:ascii="Browallia New" w:eastAsia="PMingLiU" w:hAnsi="Browallia New" w:cs="Browallia New"/>
                <w:sz w:val="22"/>
                <w:szCs w:val="32"/>
                <w:lang w:eastAsia="zh-TW"/>
              </w:rPr>
              <w:t xml:space="preserve"> </w:t>
            </w:r>
          </w:p>
        </w:tc>
      </w:tr>
    </w:tbl>
    <w:p w14:paraId="7D6314B3" w14:textId="77777777" w:rsidR="00953A1B" w:rsidRDefault="00953A1B" w:rsidP="00DA3020">
      <w:pPr>
        <w:widowControl/>
        <w:numPr>
          <w:ins w:id="0" w:author="Unknown" w:date="2007-02-05T16:21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Browallia New" w:eastAsia="ＭＳ Ｐゴシック" w:hAnsi="Browallia New" w:cs="Browallia New"/>
          <w:b/>
          <w:bCs/>
          <w:sz w:val="21"/>
          <w:szCs w:val="28"/>
        </w:rPr>
      </w:pPr>
    </w:p>
    <w:p w14:paraId="5D1E234B" w14:textId="77777777" w:rsidR="00E76443" w:rsidRPr="00953A1B" w:rsidRDefault="00953A1B" w:rsidP="00DA3020">
      <w:pPr>
        <w:widowControl/>
        <w:numPr>
          <w:ins w:id="1" w:author="Unknown" w:date="2007-02-05T16:21:00Z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Browallia New" w:eastAsia="ＭＳ Ｐゴシック" w:hAnsi="Browallia New" w:cs="Browallia New"/>
          <w:b/>
          <w:bCs/>
          <w:sz w:val="22"/>
          <w:szCs w:val="28"/>
        </w:rPr>
      </w:pPr>
      <w:r>
        <w:rPr>
          <w:rFonts w:ascii="Browallia New" w:eastAsia="ＭＳ Ｐゴシック" w:hAnsi="Browallia New" w:cs="Browallia New"/>
          <w:b/>
          <w:bCs/>
          <w:sz w:val="21"/>
          <w:szCs w:val="28"/>
        </w:rPr>
        <w:br w:type="page"/>
      </w:r>
      <w:r w:rsidR="00E76443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lastRenderedPageBreak/>
        <w:t xml:space="preserve">Please </w:t>
      </w:r>
      <w:r>
        <w:rPr>
          <w:rFonts w:ascii="Browallia New" w:eastAsia="ＭＳ Ｐゴシック" w:hAnsi="Browallia New" w:cs="Browallia New"/>
          <w:b/>
          <w:bCs/>
          <w:sz w:val="22"/>
          <w:szCs w:val="28"/>
        </w:rPr>
        <w:t>submit</w:t>
      </w:r>
      <w:r w:rsidR="00E76443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</w:t>
      </w:r>
      <w:r>
        <w:rPr>
          <w:rFonts w:ascii="Browallia New" w:eastAsia="ＭＳ Ｐゴシック" w:hAnsi="Browallia New" w:cs="Browallia New"/>
          <w:b/>
          <w:bCs/>
          <w:sz w:val="22"/>
          <w:szCs w:val="28"/>
        </w:rPr>
        <w:t>the</w:t>
      </w:r>
      <w:r w:rsidR="00E76443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complete</w:t>
      </w:r>
      <w:r>
        <w:rPr>
          <w:rFonts w:ascii="Browallia New" w:eastAsia="ＭＳ Ｐゴシック" w:hAnsi="Browallia New" w:cs="Browallia New"/>
          <w:b/>
          <w:bCs/>
          <w:sz w:val="22"/>
          <w:szCs w:val="28"/>
        </w:rPr>
        <w:t>d</w:t>
      </w:r>
      <w:r w:rsidR="00E76443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for</w:t>
      </w:r>
      <w:r w:rsidR="004E1140" w:rsidRPr="00953A1B">
        <w:rPr>
          <w:rFonts w:ascii="Browallia New" w:eastAsia="PMingLiU" w:hAnsi="Browallia New" w:cs="Browallia New"/>
          <w:b/>
          <w:bCs/>
          <w:sz w:val="22"/>
          <w:szCs w:val="28"/>
          <w:lang w:eastAsia="zh-TW"/>
        </w:rPr>
        <w:t>m</w:t>
      </w:r>
      <w:r w:rsidR="00E76443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to</w:t>
      </w:r>
      <w:r w:rsidR="00255FEB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</w:t>
      </w:r>
      <w:r>
        <w:rPr>
          <w:rFonts w:ascii="Browallia New" w:eastAsia="ＭＳ Ｐゴシック" w:hAnsi="Browallia New" w:cs="Browallia New"/>
          <w:b/>
          <w:bCs/>
          <w:sz w:val="22"/>
          <w:szCs w:val="28"/>
        </w:rPr>
        <w:t>AiSVD office</w:t>
      </w:r>
      <w:r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or </w:t>
      </w:r>
      <w:r w:rsidR="00255FEB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>local representatives</w:t>
      </w:r>
      <w:r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 xml:space="preserve"> in your countries</w:t>
      </w:r>
      <w:r w:rsidR="00255FEB" w:rsidRPr="00953A1B">
        <w:rPr>
          <w:rFonts w:ascii="Browallia New" w:eastAsia="ＭＳ Ｐゴシック" w:hAnsi="Browallia New" w:cs="Browallia New"/>
          <w:b/>
          <w:bCs/>
          <w:sz w:val="22"/>
          <w:szCs w:val="28"/>
        </w:rPr>
        <w:t>:</w:t>
      </w:r>
    </w:p>
    <w:p w14:paraId="683CCF48" w14:textId="77777777" w:rsidR="00A455CE" w:rsidRPr="00953A1B" w:rsidRDefault="00A455CE" w:rsidP="00A455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rowallia New" w:eastAsia="ＭＳ Ｐゴシック" w:hAnsi="Browallia New" w:cs="Browallia New"/>
          <w:sz w:val="22"/>
          <w:szCs w:val="28"/>
        </w:rPr>
      </w:pPr>
    </w:p>
    <w:p w14:paraId="7FE8F197" w14:textId="77777777" w:rsidR="00953A1B" w:rsidRPr="00953A1B" w:rsidRDefault="00953A1B" w:rsidP="00A455C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rowallia New" w:eastAsia="ＭＳ Ｐゴシック" w:hAnsi="Browallia New" w:cs="Browallia New"/>
          <w:sz w:val="22"/>
          <w:szCs w:val="28"/>
        </w:rPr>
        <w:sectPr w:rsidR="00953A1B" w:rsidRPr="00953A1B" w:rsidSect="000925E8">
          <w:pgSz w:w="12240" w:h="15840" w:code="1"/>
          <w:pgMar w:top="357" w:right="1151" w:bottom="170" w:left="1151" w:header="720" w:footer="0" w:gutter="0"/>
          <w:cols w:space="720"/>
        </w:sectPr>
      </w:pPr>
    </w:p>
    <w:p w14:paraId="79457559" w14:textId="631EAC93" w:rsidR="00953A1B" w:rsidRDefault="00953A1B" w:rsidP="00BA6FBF">
      <w:pPr>
        <w:widowControl/>
        <w:tabs>
          <w:tab w:val="left" w:pos="709"/>
          <w:tab w:val="left" w:pos="1440"/>
          <w:tab w:val="left" w:pos="2268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142" w:left="1863" w:hangingChars="658" w:hanging="1579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4"/>
          <w:szCs w:val="28"/>
        </w:rPr>
        <w:lastRenderedPageBreak/>
        <w:t>AiSVD office</w:t>
      </w:r>
      <w:r w:rsidR="00BA6FBF">
        <w:rPr>
          <w:rFonts w:ascii="Browallia New" w:eastAsia="ＭＳ Ｐゴシック" w:hAnsi="Browallia New" w:cs="Browallia New"/>
          <w:sz w:val="24"/>
          <w:szCs w:val="28"/>
        </w:rPr>
        <w:tab/>
      </w:r>
      <w:r w:rsidR="00BA6FBF">
        <w:rPr>
          <w:rFonts w:ascii="Browallia New" w:eastAsia="ＭＳ Ｐゴシック" w:hAnsi="Browallia New" w:cs="Browallia New"/>
          <w:sz w:val="24"/>
          <w:szCs w:val="28"/>
        </w:rPr>
        <w:tab/>
      </w:r>
      <w:hyperlink r:id="rId7" w:history="1">
        <w:r w:rsidRPr="00EC1729">
          <w:rPr>
            <w:rStyle w:val="aa"/>
            <w:rFonts w:ascii="Browallia New" w:eastAsia="ＭＳ Ｐゴシック" w:hAnsi="Browallia New" w:cs="Browallia New" w:hint="eastAsia"/>
            <w:sz w:val="22"/>
            <w:szCs w:val="28"/>
          </w:rPr>
          <w:t>info</w:t>
        </w:r>
        <w:r w:rsidRPr="00EC1729">
          <w:rPr>
            <w:rStyle w:val="aa"/>
            <w:rFonts w:ascii="Browallia New" w:eastAsia="ＭＳ Ｐゴシック" w:hAnsi="Browallia New" w:cs="Browallia New"/>
            <w:sz w:val="22"/>
            <w:szCs w:val="28"/>
          </w:rPr>
          <w:t>.aisvd@gmail.com</w:t>
        </w:r>
      </w:hyperlink>
    </w:p>
    <w:p w14:paraId="78B3BE6E" w14:textId="77777777" w:rsidR="00953A1B" w:rsidRDefault="00953A1B" w:rsidP="00255FEB">
      <w:pPr>
        <w:widowControl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142" w:left="1732" w:hangingChars="658" w:hanging="1448"/>
        <w:rPr>
          <w:rFonts w:ascii="Browallia New" w:eastAsia="ＭＳ Ｐゴシック" w:hAnsi="Browallia New" w:cs="Browallia New"/>
          <w:sz w:val="22"/>
          <w:szCs w:val="28"/>
        </w:rPr>
      </w:pPr>
    </w:p>
    <w:p w14:paraId="229D7FC5" w14:textId="77777777" w:rsidR="00953A1B" w:rsidRPr="00953A1B" w:rsidRDefault="00953A1B" w:rsidP="00255FEB">
      <w:pPr>
        <w:widowControl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142" w:left="1863" w:hangingChars="658" w:hanging="1579"/>
        <w:rPr>
          <w:rFonts w:ascii="Browallia New" w:eastAsia="ＭＳ Ｐゴシック" w:hAnsi="Browallia New" w:cs="Browallia New"/>
          <w:sz w:val="24"/>
          <w:szCs w:val="28"/>
        </w:rPr>
      </w:pPr>
      <w:r w:rsidRPr="00953A1B">
        <w:rPr>
          <w:rFonts w:ascii="Browallia New" w:eastAsia="ＭＳ Ｐゴシック" w:hAnsi="Browallia New" w:cs="Browallia New"/>
          <w:sz w:val="24"/>
          <w:szCs w:val="28"/>
        </w:rPr>
        <w:t>Local Representatives</w:t>
      </w:r>
      <w:bookmarkStart w:id="2" w:name="_GoBack"/>
      <w:bookmarkEnd w:id="2"/>
    </w:p>
    <w:p w14:paraId="0F3B5B25" w14:textId="652C363D" w:rsidR="007F06D8" w:rsidRPr="00953A1B" w:rsidRDefault="00A455CE" w:rsidP="00324C8F">
      <w:pPr>
        <w:widowControl/>
        <w:tabs>
          <w:tab w:val="left" w:pos="709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/>
          <w:sz w:val="22"/>
          <w:szCs w:val="28"/>
        </w:rPr>
        <w:t>Japan:</w:t>
      </w:r>
      <w:r w:rsidR="00953A1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953A1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Kazuko Namitome</w:t>
      </w:r>
      <w:r w:rsidRPr="00953A1B">
        <w:rPr>
          <w:rFonts w:ascii="Browallia New" w:eastAsia="ＭＳ Ｐゴシック" w:hAnsi="Browallia New" w:cs="Browallia New"/>
          <w:sz w:val="22"/>
          <w:szCs w:val="28"/>
        </w:rPr>
        <w:t xml:space="preserve"> </w:t>
      </w:r>
    </w:p>
    <w:p w14:paraId="73246538" w14:textId="6CAD37E0" w:rsidR="00A455CE" w:rsidRPr="00953A1B" w:rsidRDefault="00A455CE" w:rsidP="00324C8F">
      <w:pPr>
        <w:widowControl/>
        <w:tabs>
          <w:tab w:val="left" w:pos="709"/>
          <w:tab w:val="left" w:pos="1440"/>
          <w:tab w:val="left" w:pos="1595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/>
          <w:sz w:val="22"/>
          <w:szCs w:val="28"/>
        </w:rPr>
        <w:t>Hong Kong:</w:t>
      </w:r>
      <w:r w:rsidR="00324C8F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/>
          <w:sz w:val="22"/>
          <w:szCs w:val="28"/>
        </w:rPr>
        <w:t>Carmel Tayl</w:t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o</w:t>
      </w:r>
      <w:r w:rsidRPr="00953A1B">
        <w:rPr>
          <w:rFonts w:ascii="Browallia New" w:eastAsia="ＭＳ Ｐゴシック" w:hAnsi="Browallia New" w:cs="Browallia New"/>
          <w:sz w:val="22"/>
          <w:szCs w:val="28"/>
        </w:rPr>
        <w:t xml:space="preserve">r </w:t>
      </w:r>
    </w:p>
    <w:p w14:paraId="564BF9D2" w14:textId="6C29BF70" w:rsidR="00E76443" w:rsidRPr="00953A1B" w:rsidRDefault="00E76443" w:rsidP="00324C8F">
      <w:pPr>
        <w:widowControl/>
        <w:tabs>
          <w:tab w:val="left" w:pos="709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/>
          <w:sz w:val="22"/>
          <w:szCs w:val="28"/>
        </w:rPr>
        <w:t>Taiwan:</w:t>
      </w:r>
      <w:r w:rsidR="00332406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/>
          <w:sz w:val="22"/>
          <w:szCs w:val="28"/>
        </w:rPr>
        <w:t xml:space="preserve">Charles Chen </w:t>
      </w:r>
    </w:p>
    <w:p w14:paraId="3BBBDD75" w14:textId="18A22081" w:rsidR="00E76443" w:rsidRPr="00953A1B" w:rsidRDefault="00324C8F" w:rsidP="00324C8F">
      <w:pPr>
        <w:widowControl/>
        <w:tabs>
          <w:tab w:val="left" w:pos="709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hAnsi="Browallia New" w:cs="Browallia New"/>
          <w:sz w:val="22"/>
          <w:szCs w:val="28"/>
        </w:rPr>
      </w:pPr>
      <w:r>
        <w:rPr>
          <w:rFonts w:ascii="Browallia New" w:eastAsia="ＭＳ Ｐゴシック" w:hAnsi="Browallia New" w:cs="Browallia New"/>
          <w:sz w:val="22"/>
          <w:szCs w:val="28"/>
        </w:rPr>
        <w:t xml:space="preserve">South </w:t>
      </w:r>
      <w:r w:rsidR="00E76443" w:rsidRPr="00953A1B">
        <w:rPr>
          <w:rFonts w:ascii="Browallia New" w:eastAsia="ＭＳ Ｐゴシック" w:hAnsi="Browallia New" w:cs="Browallia New"/>
          <w:sz w:val="22"/>
          <w:szCs w:val="28"/>
        </w:rPr>
        <w:t>Korea:</w:t>
      </w:r>
      <w:r w:rsidR="00332406" w:rsidRPr="00953A1B">
        <w:rPr>
          <w:rFonts w:ascii="Browallia New" w:hAnsi="Browallia New" w:cs="Browallia New"/>
          <w:sz w:val="22"/>
          <w:szCs w:val="28"/>
        </w:rPr>
        <w:tab/>
      </w:r>
      <w:r w:rsidR="00806A79" w:rsidRPr="00953A1B">
        <w:rPr>
          <w:rFonts w:ascii="Browallia New" w:hAnsi="Browallia New" w:cs="Browallia New" w:hint="eastAsia"/>
          <w:sz w:val="22"/>
          <w:szCs w:val="28"/>
        </w:rPr>
        <w:t>Cheol-Yong Hwang</w:t>
      </w:r>
      <w:r w:rsidR="00E76443" w:rsidRPr="00953A1B">
        <w:rPr>
          <w:rFonts w:ascii="Browallia New" w:eastAsia="ＭＳ Ｐゴシック" w:hAnsi="Browallia New" w:cs="Browallia New"/>
          <w:sz w:val="22"/>
          <w:szCs w:val="28"/>
        </w:rPr>
        <w:t xml:space="preserve">　</w:t>
      </w:r>
      <w:r w:rsidR="00255FEB" w:rsidRPr="00953A1B">
        <w:rPr>
          <w:rFonts w:ascii="Browallia New" w:hAnsi="Browallia New" w:cs="Browallia New"/>
          <w:sz w:val="22"/>
          <w:szCs w:val="28"/>
        </w:rPr>
        <w:t xml:space="preserve"> </w:t>
      </w:r>
    </w:p>
    <w:p w14:paraId="312BA81F" w14:textId="1EC5AF3C" w:rsidR="00A455CE" w:rsidRPr="00953A1B" w:rsidRDefault="00A455CE" w:rsidP="00324C8F">
      <w:pPr>
        <w:widowControl/>
        <w:tabs>
          <w:tab w:val="left" w:pos="709"/>
          <w:tab w:val="left" w:pos="1440"/>
          <w:tab w:val="left" w:pos="2268"/>
          <w:tab w:val="left" w:pos="2880"/>
          <w:tab w:val="left" w:pos="3600"/>
          <w:tab w:val="left" w:pos="4111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rightChars="107" w:right="214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China:</w:t>
      </w:r>
      <w:r w:rsidR="00332406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332406" w:rsidRPr="00953A1B">
        <w:rPr>
          <w:rFonts w:ascii="Browallia New" w:eastAsia="ＭＳ Ｐゴシック" w:hAnsi="Browallia New" w:cs="Browallia New" w:hint="eastAsia"/>
          <w:sz w:val="22"/>
          <w:szCs w:val="28"/>
        </w:rPr>
        <w:t>Yuan</w:t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Chang </w:t>
      </w:r>
    </w:p>
    <w:p w14:paraId="72DD8633" w14:textId="20E05762" w:rsidR="001E642D" w:rsidRPr="00953A1B" w:rsidRDefault="001E642D" w:rsidP="00324C8F">
      <w:pPr>
        <w:widowControl/>
        <w:tabs>
          <w:tab w:val="left" w:pos="709"/>
          <w:tab w:val="left" w:pos="1134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Vietnam:</w:t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332406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Bui Khanh Linh </w:t>
      </w:r>
    </w:p>
    <w:p w14:paraId="377243AC" w14:textId="5EAF4FF4" w:rsidR="00A455CE" w:rsidRPr="00953A1B" w:rsidRDefault="00A455CE" w:rsidP="00324C8F">
      <w:pPr>
        <w:widowControl/>
        <w:tabs>
          <w:tab w:val="left" w:pos="709"/>
          <w:tab w:val="left" w:pos="865"/>
          <w:tab w:val="left" w:pos="993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Philip</w:t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>p</w:t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ines:</w:t>
      </w:r>
      <w:r w:rsidR="00324C8F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Marianne Leila</w:t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 xml:space="preserve"> </w:t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Santiago-Flores</w:t>
      </w:r>
      <w:r w:rsidR="001A4E82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</w:t>
      </w:r>
    </w:p>
    <w:p w14:paraId="359ADBC0" w14:textId="77777777" w:rsidR="00A455CE" w:rsidRPr="00953A1B" w:rsidRDefault="00A455CE" w:rsidP="00324C8F">
      <w:pPr>
        <w:widowControl/>
        <w:tabs>
          <w:tab w:val="left" w:pos="709"/>
          <w:tab w:val="left" w:pos="851"/>
          <w:tab w:val="left" w:pos="993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Thailand:</w:t>
      </w:r>
      <w:r w:rsidR="00953A1B">
        <w:rPr>
          <w:rFonts w:ascii="Browallia New" w:eastAsia="ＭＳ Ｐゴシック" w:hAnsi="Browallia New" w:cs="Browallia New" w:hint="eastAsia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Chaiyot Tanrattana</w:t>
      </w:r>
      <w:r w:rsidR="001A4E82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</w:t>
      </w:r>
    </w:p>
    <w:p w14:paraId="10ED2C6B" w14:textId="77777777" w:rsidR="00A455CE" w:rsidRPr="00953A1B" w:rsidRDefault="00A455CE" w:rsidP="00324C8F">
      <w:pPr>
        <w:widowControl/>
        <w:tabs>
          <w:tab w:val="left" w:pos="709"/>
          <w:tab w:val="left" w:pos="993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Malaysia:</w:t>
      </w:r>
      <w:r w:rsidR="00332406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Han Hock Siew</w:t>
      </w:r>
      <w:r w:rsidR="001A4E82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</w:t>
      </w:r>
    </w:p>
    <w:p w14:paraId="75CDCC46" w14:textId="77777777" w:rsidR="003F1F6F" w:rsidRPr="00953A1B" w:rsidRDefault="003F1F6F" w:rsidP="00324C8F">
      <w:pPr>
        <w:widowControl/>
        <w:tabs>
          <w:tab w:val="left" w:pos="709"/>
          <w:tab w:val="left" w:pos="993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/>
          <w:sz w:val="22"/>
          <w:szCs w:val="28"/>
        </w:rPr>
        <w:t>Singapore:</w:t>
      </w:r>
      <w:r w:rsidRPr="00953A1B">
        <w:rPr>
          <w:rFonts w:ascii="Browallia New" w:eastAsia="ＭＳ Ｐゴシック" w:hAnsi="Browallia New" w:cs="Browallia New"/>
          <w:sz w:val="22"/>
          <w:szCs w:val="28"/>
        </w:rPr>
        <w:tab/>
        <w:t>Jeremy Lee</w:t>
      </w:r>
    </w:p>
    <w:p w14:paraId="73229D9A" w14:textId="77777777" w:rsidR="00A455CE" w:rsidRPr="00953A1B" w:rsidRDefault="00A455CE" w:rsidP="00324C8F">
      <w:pPr>
        <w:widowControl/>
        <w:tabs>
          <w:tab w:val="left" w:pos="709"/>
          <w:tab w:val="left" w:pos="993"/>
          <w:tab w:val="left" w:pos="1440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Indonesia:</w:t>
      </w:r>
      <w:r w:rsidR="001E642D" w:rsidRPr="00953A1B">
        <w:rPr>
          <w:rFonts w:ascii="Browallia New" w:eastAsia="ＭＳ Ｐゴシック" w:hAnsi="Browallia New" w:cs="Browallia New" w:hint="eastAsia"/>
          <w:sz w:val="22"/>
          <w:szCs w:val="28"/>
        </w:rPr>
        <w:tab/>
      </w: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Iis Sulistiyani</w:t>
      </w:r>
      <w:r w:rsidR="001A4E82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</w:t>
      </w:r>
    </w:p>
    <w:p w14:paraId="120506AC" w14:textId="77777777" w:rsidR="00D91C96" w:rsidRPr="00953A1B" w:rsidRDefault="00A455CE" w:rsidP="00324C8F">
      <w:pPr>
        <w:widowControl/>
        <w:tabs>
          <w:tab w:val="left" w:pos="670"/>
          <w:tab w:val="left" w:pos="1418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>India:</w:t>
      </w:r>
      <w:r w:rsidR="001E642D" w:rsidRPr="00953A1B">
        <w:rPr>
          <w:rFonts w:ascii="Browallia New" w:eastAsia="ＭＳ Ｐゴシック" w:hAnsi="Browallia New" w:cs="Browallia New" w:hint="eastAsia"/>
          <w:sz w:val="22"/>
          <w:szCs w:val="28"/>
        </w:rPr>
        <w:tab/>
      </w:r>
      <w:r w:rsid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D91C96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Umesh Kallahalli </w:t>
      </w:r>
    </w:p>
    <w:p w14:paraId="65DDB359" w14:textId="77777777" w:rsidR="00A455CE" w:rsidRPr="00953A1B" w:rsidRDefault="00D91C96" w:rsidP="00324C8F">
      <w:pPr>
        <w:widowControl/>
        <w:tabs>
          <w:tab w:val="left" w:pos="670"/>
          <w:tab w:val="left" w:pos="1418"/>
          <w:tab w:val="left" w:pos="2268"/>
          <w:tab w:val="left" w:pos="2880"/>
          <w:tab w:val="left" w:pos="3600"/>
          <w:tab w:val="left" w:pos="4320"/>
          <w:tab w:val="left" w:pos="4945"/>
          <w:tab w:val="left" w:pos="5103"/>
          <w:tab w:val="left" w:pos="6480"/>
          <w:tab w:val="left" w:pos="7200"/>
          <w:tab w:val="left" w:pos="7920"/>
          <w:tab w:val="left" w:pos="8640"/>
          <w:tab w:val="left" w:pos="9360"/>
        </w:tabs>
        <w:ind w:leftChars="354" w:left="2266" w:hangingChars="708" w:hanging="1558"/>
        <w:rPr>
          <w:rFonts w:ascii="Browallia New" w:eastAsia="ＭＳ Ｐゴシック" w:hAnsi="Browallia New" w:cs="Browallia New"/>
          <w:sz w:val="22"/>
          <w:szCs w:val="28"/>
        </w:rPr>
      </w:pPr>
      <w:r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Others: </w:t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255FEB" w:rsidRPr="00953A1B">
        <w:rPr>
          <w:rFonts w:ascii="Browallia New" w:eastAsia="ＭＳ Ｐゴシック" w:hAnsi="Browallia New" w:cs="Browallia New"/>
          <w:sz w:val="22"/>
          <w:szCs w:val="28"/>
        </w:rPr>
        <w:tab/>
      </w:r>
      <w:r w:rsidR="00A455CE" w:rsidRPr="00953A1B">
        <w:rPr>
          <w:rFonts w:ascii="Browallia New" w:eastAsia="ＭＳ Ｐゴシック" w:hAnsi="Browallia New" w:cs="Browallia New" w:hint="eastAsia"/>
          <w:sz w:val="22"/>
          <w:szCs w:val="28"/>
        </w:rPr>
        <w:t>Nagarajan Balasubramanian</w:t>
      </w:r>
      <w:r w:rsidR="001A4E82" w:rsidRPr="00953A1B">
        <w:rPr>
          <w:rFonts w:ascii="Browallia New" w:eastAsia="ＭＳ Ｐゴシック" w:hAnsi="Browallia New" w:cs="Browallia New" w:hint="eastAsia"/>
          <w:sz w:val="22"/>
          <w:szCs w:val="28"/>
        </w:rPr>
        <w:t xml:space="preserve"> </w:t>
      </w:r>
    </w:p>
    <w:sectPr w:rsidR="00A455CE" w:rsidRPr="00953A1B" w:rsidSect="00255FEB">
      <w:type w:val="continuous"/>
      <w:pgSz w:w="12240" w:h="15840" w:code="1"/>
      <w:pgMar w:top="357" w:right="1151" w:bottom="170" w:left="1151" w:header="720" w:footer="0" w:gutter="0"/>
      <w:cols w:space="1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98B4A" w14:textId="77777777" w:rsidR="009D5420" w:rsidRDefault="009D5420" w:rsidP="005F377C">
      <w:r>
        <w:separator/>
      </w:r>
    </w:p>
  </w:endnote>
  <w:endnote w:type="continuationSeparator" w:id="0">
    <w:p w14:paraId="255AD475" w14:textId="77777777" w:rsidR="009D5420" w:rsidRDefault="009D5420" w:rsidP="005F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radley Hand ITC TT-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D529" w14:textId="77777777" w:rsidR="009D5420" w:rsidRDefault="009D5420" w:rsidP="005F377C">
      <w:r>
        <w:separator/>
      </w:r>
    </w:p>
  </w:footnote>
  <w:footnote w:type="continuationSeparator" w:id="0">
    <w:p w14:paraId="2BA1E053" w14:textId="77777777" w:rsidR="009D5420" w:rsidRDefault="009D5420" w:rsidP="005F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3"/>
    <w:rsid w:val="00035AF7"/>
    <w:rsid w:val="000917DE"/>
    <w:rsid w:val="000925E8"/>
    <w:rsid w:val="00100C63"/>
    <w:rsid w:val="0010316C"/>
    <w:rsid w:val="0011068C"/>
    <w:rsid w:val="00175602"/>
    <w:rsid w:val="001760C2"/>
    <w:rsid w:val="001A430D"/>
    <w:rsid w:val="001A4E82"/>
    <w:rsid w:val="001B4AF7"/>
    <w:rsid w:val="001E642D"/>
    <w:rsid w:val="002214C0"/>
    <w:rsid w:val="00245B4E"/>
    <w:rsid w:val="00255FEB"/>
    <w:rsid w:val="00263274"/>
    <w:rsid w:val="002662FD"/>
    <w:rsid w:val="00271462"/>
    <w:rsid w:val="00283482"/>
    <w:rsid w:val="002C090A"/>
    <w:rsid w:val="002C5EB2"/>
    <w:rsid w:val="0030241E"/>
    <w:rsid w:val="00305388"/>
    <w:rsid w:val="00307CF3"/>
    <w:rsid w:val="00312470"/>
    <w:rsid w:val="00324C8F"/>
    <w:rsid w:val="00332406"/>
    <w:rsid w:val="003417A2"/>
    <w:rsid w:val="00343FDC"/>
    <w:rsid w:val="0035290D"/>
    <w:rsid w:val="00384897"/>
    <w:rsid w:val="00384DEE"/>
    <w:rsid w:val="00395CD3"/>
    <w:rsid w:val="003A78C7"/>
    <w:rsid w:val="003D491F"/>
    <w:rsid w:val="003F1F6F"/>
    <w:rsid w:val="004035EE"/>
    <w:rsid w:val="00422F64"/>
    <w:rsid w:val="00456FFE"/>
    <w:rsid w:val="00461232"/>
    <w:rsid w:val="00461E41"/>
    <w:rsid w:val="00474991"/>
    <w:rsid w:val="004A0B5A"/>
    <w:rsid w:val="004A5106"/>
    <w:rsid w:val="004D296E"/>
    <w:rsid w:val="004E1140"/>
    <w:rsid w:val="0051713D"/>
    <w:rsid w:val="00546C98"/>
    <w:rsid w:val="00585646"/>
    <w:rsid w:val="005A61EB"/>
    <w:rsid w:val="005E0032"/>
    <w:rsid w:val="005F377C"/>
    <w:rsid w:val="0060085C"/>
    <w:rsid w:val="00610417"/>
    <w:rsid w:val="00611C2F"/>
    <w:rsid w:val="00630F2A"/>
    <w:rsid w:val="00651ED6"/>
    <w:rsid w:val="006866E5"/>
    <w:rsid w:val="006B3EEF"/>
    <w:rsid w:val="00702D97"/>
    <w:rsid w:val="00737CDD"/>
    <w:rsid w:val="00741E30"/>
    <w:rsid w:val="00774F04"/>
    <w:rsid w:val="007A1424"/>
    <w:rsid w:val="007B2184"/>
    <w:rsid w:val="007F06D8"/>
    <w:rsid w:val="00806A79"/>
    <w:rsid w:val="008135CF"/>
    <w:rsid w:val="00827F8A"/>
    <w:rsid w:val="00834F1B"/>
    <w:rsid w:val="00871D7D"/>
    <w:rsid w:val="00882B64"/>
    <w:rsid w:val="008A5506"/>
    <w:rsid w:val="008F7995"/>
    <w:rsid w:val="00911057"/>
    <w:rsid w:val="00920D12"/>
    <w:rsid w:val="00926292"/>
    <w:rsid w:val="00942044"/>
    <w:rsid w:val="00953A1B"/>
    <w:rsid w:val="00955049"/>
    <w:rsid w:val="00965DC7"/>
    <w:rsid w:val="009763DB"/>
    <w:rsid w:val="00997C27"/>
    <w:rsid w:val="009C0EDA"/>
    <w:rsid w:val="009D0AD1"/>
    <w:rsid w:val="009D5420"/>
    <w:rsid w:val="009F24D8"/>
    <w:rsid w:val="00A351D9"/>
    <w:rsid w:val="00A455CE"/>
    <w:rsid w:val="00A57C2D"/>
    <w:rsid w:val="00A76F1F"/>
    <w:rsid w:val="00A80D8E"/>
    <w:rsid w:val="00A82F66"/>
    <w:rsid w:val="00A87783"/>
    <w:rsid w:val="00A97473"/>
    <w:rsid w:val="00AD7085"/>
    <w:rsid w:val="00AD77E3"/>
    <w:rsid w:val="00AF70B0"/>
    <w:rsid w:val="00B0422E"/>
    <w:rsid w:val="00B04C5E"/>
    <w:rsid w:val="00B06752"/>
    <w:rsid w:val="00B34258"/>
    <w:rsid w:val="00B3525C"/>
    <w:rsid w:val="00B44BFD"/>
    <w:rsid w:val="00B70C1E"/>
    <w:rsid w:val="00B74103"/>
    <w:rsid w:val="00B74AC3"/>
    <w:rsid w:val="00B76C13"/>
    <w:rsid w:val="00BA0DAD"/>
    <w:rsid w:val="00BA6FBF"/>
    <w:rsid w:val="00BB1171"/>
    <w:rsid w:val="00C14279"/>
    <w:rsid w:val="00C15688"/>
    <w:rsid w:val="00C54C15"/>
    <w:rsid w:val="00C63425"/>
    <w:rsid w:val="00C742E1"/>
    <w:rsid w:val="00C81323"/>
    <w:rsid w:val="00C96710"/>
    <w:rsid w:val="00CB660F"/>
    <w:rsid w:val="00D2664D"/>
    <w:rsid w:val="00D328CE"/>
    <w:rsid w:val="00D329B6"/>
    <w:rsid w:val="00D56DDA"/>
    <w:rsid w:val="00D91C96"/>
    <w:rsid w:val="00DA3020"/>
    <w:rsid w:val="00E43473"/>
    <w:rsid w:val="00E573B3"/>
    <w:rsid w:val="00E76443"/>
    <w:rsid w:val="00E81AA2"/>
    <w:rsid w:val="00E834E0"/>
    <w:rsid w:val="00E87A0F"/>
    <w:rsid w:val="00EC7C93"/>
    <w:rsid w:val="00F17989"/>
    <w:rsid w:val="00F51AE1"/>
    <w:rsid w:val="00F91CC7"/>
    <w:rsid w:val="00FD38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D59723"/>
  <w15:chartTrackingRefBased/>
  <w15:docId w15:val="{A952B84C-4CC8-4A5F-A231-D946A805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3"/>
    <w:pPr>
      <w:widowControl w:val="0"/>
      <w:autoSpaceDE w:val="0"/>
      <w:autoSpaceDN w:val="0"/>
      <w:adjustRightInd w:val="0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character" w:customStyle="1" w:styleId="1">
    <w:name w:val="1"/>
    <w:uiPriority w:val="99"/>
    <w:rPr>
      <w:sz w:val="20"/>
      <w:szCs w:val="20"/>
    </w:rPr>
  </w:style>
  <w:style w:type="character" w:customStyle="1" w:styleId="FootnoteRef">
    <w:name w:val="Footnote Ref"/>
    <w:uiPriority w:val="99"/>
  </w:style>
  <w:style w:type="paragraph" w:styleId="a3">
    <w:name w:val="Balloon Text"/>
    <w:basedOn w:val="a"/>
    <w:link w:val="a4"/>
    <w:uiPriority w:val="99"/>
    <w:rsid w:val="00EC7C93"/>
    <w:rPr>
      <w:rFonts w:ascii="Cambria" w:eastAsia="PMingLiU" w:hAnsi="Cambria" w:cs="Angsana New"/>
      <w:sz w:val="18"/>
      <w:szCs w:val="18"/>
      <w:lang w:val="x-none" w:bidi="th-TH"/>
    </w:rPr>
  </w:style>
  <w:style w:type="character" w:customStyle="1" w:styleId="a4">
    <w:name w:val="吹き出し (文字)"/>
    <w:link w:val="a3"/>
    <w:uiPriority w:val="99"/>
    <w:semiHidden/>
    <w:rPr>
      <w:rFonts w:ascii="Cambria" w:eastAsia="PMingLiU" w:hAnsi="Cambria" w:cs="Times New Roman"/>
      <w:kern w:val="0"/>
      <w:sz w:val="18"/>
      <w:szCs w:val="18"/>
      <w:lang w:eastAsia="ja-JP"/>
    </w:rPr>
  </w:style>
  <w:style w:type="character" w:styleId="a5">
    <w:name w:val="annotation reference"/>
    <w:uiPriority w:val="99"/>
    <w:rsid w:val="00B44BFD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B44BFD"/>
    <w:rPr>
      <w:rFonts w:cs="Angsana New"/>
      <w:lang w:val="x-none" w:bidi="th-TH"/>
    </w:rPr>
  </w:style>
  <w:style w:type="character" w:customStyle="1" w:styleId="a7">
    <w:name w:val="コメント文字列 (文字)"/>
    <w:link w:val="a6"/>
    <w:uiPriority w:val="99"/>
    <w:semiHidden/>
    <w:rPr>
      <w:rFonts w:ascii="Times New Roman" w:hAnsi="Times New Roman" w:cs="ＭＳ 明朝"/>
      <w:kern w:val="0"/>
      <w:sz w:val="20"/>
      <w:szCs w:val="20"/>
      <w:lang w:eastAsia="ja-JP"/>
    </w:rPr>
  </w:style>
  <w:style w:type="paragraph" w:styleId="a8">
    <w:name w:val="annotation subject"/>
    <w:basedOn w:val="a6"/>
    <w:next w:val="a6"/>
    <w:link w:val="a9"/>
    <w:uiPriority w:val="99"/>
    <w:rsid w:val="00B44BFD"/>
    <w:rPr>
      <w:b/>
      <w:bCs/>
    </w:rPr>
  </w:style>
  <w:style w:type="character" w:customStyle="1" w:styleId="a9">
    <w:name w:val="コメント内容 (文字)"/>
    <w:link w:val="a8"/>
    <w:uiPriority w:val="99"/>
    <w:semiHidden/>
    <w:rPr>
      <w:rFonts w:ascii="Times New Roman" w:hAnsi="Times New Roman" w:cs="ＭＳ 明朝"/>
      <w:b/>
      <w:bCs/>
      <w:kern w:val="0"/>
      <w:sz w:val="20"/>
      <w:szCs w:val="20"/>
      <w:lang w:eastAsia="ja-JP"/>
    </w:rPr>
  </w:style>
  <w:style w:type="character" w:styleId="aa">
    <w:name w:val="Hyperlink"/>
    <w:uiPriority w:val="99"/>
    <w:rsid w:val="008A5506"/>
    <w:rPr>
      <w:color w:val="auto"/>
      <w:u w:val="single"/>
    </w:rPr>
  </w:style>
  <w:style w:type="paragraph" w:styleId="ab">
    <w:name w:val="header"/>
    <w:basedOn w:val="a"/>
    <w:link w:val="ac"/>
    <w:uiPriority w:val="99"/>
    <w:unhideWhenUsed/>
    <w:rsid w:val="005F377C"/>
    <w:pPr>
      <w:tabs>
        <w:tab w:val="center" w:pos="4153"/>
        <w:tab w:val="right" w:pos="8306"/>
      </w:tabs>
      <w:snapToGrid w:val="0"/>
    </w:pPr>
    <w:rPr>
      <w:rFonts w:cs="Angsana New"/>
      <w:lang w:val="x-none" w:bidi="th-TH"/>
    </w:rPr>
  </w:style>
  <w:style w:type="character" w:customStyle="1" w:styleId="ac">
    <w:name w:val="ヘッダー (文字)"/>
    <w:link w:val="ab"/>
    <w:uiPriority w:val="99"/>
    <w:rsid w:val="005F377C"/>
    <w:rPr>
      <w:rFonts w:ascii="Times New Roman" w:hAnsi="Times New Roman" w:cs="ＭＳ 明朝"/>
      <w:kern w:val="0"/>
      <w:sz w:val="20"/>
      <w:szCs w:val="20"/>
      <w:lang w:eastAsia="ja-JP"/>
    </w:rPr>
  </w:style>
  <w:style w:type="paragraph" w:styleId="ad">
    <w:name w:val="footer"/>
    <w:basedOn w:val="a"/>
    <w:link w:val="ae"/>
    <w:uiPriority w:val="99"/>
    <w:unhideWhenUsed/>
    <w:rsid w:val="005F377C"/>
    <w:pPr>
      <w:tabs>
        <w:tab w:val="center" w:pos="4153"/>
        <w:tab w:val="right" w:pos="8306"/>
      </w:tabs>
      <w:snapToGrid w:val="0"/>
    </w:pPr>
    <w:rPr>
      <w:rFonts w:cs="Angsana New"/>
      <w:lang w:val="x-none" w:bidi="th-TH"/>
    </w:rPr>
  </w:style>
  <w:style w:type="character" w:customStyle="1" w:styleId="ae">
    <w:name w:val="フッター (文字)"/>
    <w:link w:val="ad"/>
    <w:uiPriority w:val="99"/>
    <w:rsid w:val="005F377C"/>
    <w:rPr>
      <w:rFonts w:ascii="Times New Roman" w:hAnsi="Times New Roman" w:cs="ＭＳ 明朝"/>
      <w:kern w:val="0"/>
      <w:sz w:val="20"/>
      <w:szCs w:val="20"/>
      <w:lang w:eastAsia="ja-JP"/>
    </w:rPr>
  </w:style>
  <w:style w:type="table" w:styleId="af">
    <w:name w:val="Table Grid"/>
    <w:basedOn w:val="a1"/>
    <w:uiPriority w:val="59"/>
    <w:rsid w:val="00E76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aisv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WALDER</dc:creator>
  <cp:keywords/>
  <cp:lastModifiedBy>西藤公司</cp:lastModifiedBy>
  <cp:revision>5</cp:revision>
  <cp:lastPrinted>2012-10-30T06:34:00Z</cp:lastPrinted>
  <dcterms:created xsi:type="dcterms:W3CDTF">2016-02-19T06:53:00Z</dcterms:created>
  <dcterms:modified xsi:type="dcterms:W3CDTF">2016-02-19T07:00:00Z</dcterms:modified>
</cp:coreProperties>
</file>